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2" w:rsidRPr="002969DF" w:rsidRDefault="006A7C0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A95B4E">
        <w:rPr>
          <w:rFonts w:ascii="Times New Roman" w:hAnsi="Times New Roman"/>
        </w:rPr>
        <w:t>1b do SWZ</w:t>
      </w:r>
    </w:p>
    <w:p w:rsidR="00DF1742" w:rsidRPr="002969DF" w:rsidRDefault="00A95B4E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70D1" w:rsidRPr="002969DF">
        <w:rPr>
          <w:rFonts w:ascii="Times New Roman" w:hAnsi="Times New Roman"/>
        </w:rPr>
        <w:t>ziałając w imieniu i na rzecz: 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both"/>
      </w:pPr>
      <w:r w:rsidRPr="002969D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  <w:r w:rsidR="00665E70">
        <w:rPr>
          <w:rFonts w:ascii="Times New Roman" w:hAnsi="Times New Roman"/>
        </w:rPr>
        <w:tab/>
      </w:r>
    </w:p>
    <w:p w:rsidR="00DF1742" w:rsidRPr="002969DF" w:rsidRDefault="007570D1">
      <w:pPr>
        <w:pStyle w:val="Standard"/>
        <w:spacing w:line="240" w:lineRule="auto"/>
        <w:jc w:val="center"/>
        <w:rPr>
          <w:rFonts w:ascii="Times New Roman" w:hAnsi="Times New Roman"/>
        </w:rPr>
      </w:pPr>
      <w:r w:rsidRPr="002969DF">
        <w:rPr>
          <w:rFonts w:ascii="Times New Roman" w:hAnsi="Times New Roman"/>
        </w:rPr>
        <w:t>(pełna nazwa i adres wykonawcy)</w:t>
      </w:r>
    </w:p>
    <w:p w:rsidR="00A95B4E" w:rsidRDefault="00A95B4E" w:rsidP="00A95B4E">
      <w:pPr>
        <w:pStyle w:val="Standard"/>
        <w:jc w:val="center"/>
        <w:rPr>
          <w:rStyle w:val="Pogrubienie"/>
          <w:rFonts w:ascii="Arial" w:hAnsi="Arial" w:cs="Arial"/>
        </w:rPr>
      </w:pPr>
      <w:r w:rsidRPr="00542272">
        <w:rPr>
          <w:rFonts w:ascii="Arial" w:hAnsi="Arial" w:cs="Arial"/>
          <w:sz w:val="24"/>
          <w:szCs w:val="24"/>
        </w:rPr>
        <w:t xml:space="preserve">w odpowiedzi na ogłoszenie o postępowaniu  na: </w:t>
      </w:r>
      <w:r w:rsidRPr="00F029D5">
        <w:rPr>
          <w:rStyle w:val="Pogrubienie"/>
          <w:rFonts w:ascii="Arial" w:hAnsi="Arial" w:cs="Arial"/>
        </w:rPr>
        <w:t>„ZAKUP, DOSTAWĘ I MONTAŻ MEBLI W RAMACH PROJEKTU "4 PUBLICZNE KLUBY DZIECIĘCE W SZCZECINIE”</w:t>
      </w:r>
    </w:p>
    <w:p w:rsidR="00665E70" w:rsidRPr="00E84DC5" w:rsidRDefault="00665E70" w:rsidP="00665E7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C5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I</w:t>
      </w:r>
      <w:r w:rsidRPr="00E84DC5">
        <w:rPr>
          <w:b/>
          <w:bCs/>
          <w:sz w:val="24"/>
          <w:szCs w:val="24"/>
        </w:rPr>
        <w:t xml:space="preserve">I: </w:t>
      </w:r>
      <w:r>
        <w:rPr>
          <w:b/>
          <w:sz w:val="24"/>
          <w:szCs w:val="24"/>
        </w:rPr>
        <w:t>Meble kuchenne na wymiar do 4 klubów</w:t>
      </w:r>
      <w:r w:rsidRPr="00E84DC5">
        <w:rPr>
          <w:rStyle w:val="Pogrubienie"/>
          <w:b w:val="0"/>
          <w:sz w:val="24"/>
          <w:szCs w:val="24"/>
        </w:rPr>
        <w:tab/>
      </w:r>
    </w:p>
    <w:p w:rsidR="00665E70" w:rsidRPr="00E84DC5" w:rsidRDefault="00665E70" w:rsidP="00665E7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E70" w:rsidRPr="00E84DC5" w:rsidRDefault="00665E70" w:rsidP="00665E7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C5">
        <w:rPr>
          <w:rFonts w:ascii="Times New Roman" w:hAnsi="Times New Roman"/>
          <w:sz w:val="24"/>
          <w:szCs w:val="24"/>
        </w:rPr>
        <w:t>Oferujemy wykonanie przedmiotu zamówienia, za następujące ceny jednostkowe:</w:t>
      </w:r>
    </w:p>
    <w:p w:rsidR="00DF1742" w:rsidRDefault="00DF174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Default="00BD00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1035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53"/>
        <w:gridCol w:w="8967"/>
        <w:gridCol w:w="479"/>
        <w:gridCol w:w="749"/>
      </w:tblGrid>
      <w:tr w:rsidR="00FA404C" w:rsidRPr="00826F02" w:rsidTr="00937AA5">
        <w:trPr>
          <w:trHeight w:val="9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ILOŚĆ i </w:t>
            </w: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</w:t>
            </w: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TOŚĆ BRU</w:t>
            </w: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</w:t>
            </w: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TO</w:t>
            </w:r>
          </w:p>
        </w:tc>
      </w:tr>
      <w:tr w:rsidR="00FA404C" w:rsidRPr="00826F02" w:rsidTr="00937AA5">
        <w:trPr>
          <w:trHeight w:val="18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AC2268" w:rsidRDefault="00665E70" w:rsidP="009A0AC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22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B4E" w:rsidRPr="00A95B4E" w:rsidRDefault="00A95B4E" w:rsidP="00665E7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t xml:space="preserve">Kuchnia - </w:t>
            </w:r>
            <w:r w:rsidRPr="00A95B4E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t>Klub dziecięcy przy ul. Władysława Łokietka 33/1 w Szczecinie</w:t>
            </w:r>
            <w:r w:rsidRPr="00A95B4E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65E70" w:rsidRPr="00665E70" w:rsidRDefault="00665E70" w:rsidP="00665E70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ab/>
              <w:t xml:space="preserve">Szafka wisząca z drzwiami o wymiarach  50/36/75. W środku 1 półka. Korpus , drzwi , półka szafki  -płyta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melaminowana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Hdf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-3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mm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ab/>
              <w:t xml:space="preserve">Szafka wisząca z drzwiami o wymiarach  60/36/75. W środku 1 półka. Korpus , drzwi , półka szafki  -płyta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melaminowana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Hdf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-3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mm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ab/>
              <w:t xml:space="preserve">Szafka wisząca z drzwiami o wymiarach  80/36/75. W środku  1 półka . Korpus , drzwi , półka szafki  -płyta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melaminowana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Hdf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-3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mm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ab/>
              <w:t xml:space="preserve">Szafka wisząca z drzwiami o wymiarach  63/40/70. W środku  1 półka . Korpus , drzwi , półka szafki  -płyta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melaminowana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Hdf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-3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mm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Ilość –3</w:t>
            </w:r>
          </w:p>
          <w:p w:rsidR="00614E35" w:rsidRDefault="00665E70" w:rsidP="00665E70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ab/>
              <w:t xml:space="preserve">Szafka stojąca z drzwiami o wymiarach  80/60/85 zlewozmywakowa . Korpus , drzwi -płyta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melaminowana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gładka o grubości </w:t>
            </w:r>
            <w:r w:rsid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18mm, obrzeże PCV grubości 2 mm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Ilość –1</w:t>
            </w:r>
            <w:r w:rsidR="00DB587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Szafka wraz z</w:t>
            </w:r>
            <w:r w:rsidR="00F95C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nierdzewnym </w:t>
            </w:r>
            <w:r w:rsidR="00DB587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zlewem dwukomorowym</w:t>
            </w:r>
            <w:r w:rsidR="00FF792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z syfonem</w:t>
            </w:r>
            <w:r w:rsidR="00DB587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wpuszczanym w blat, </w:t>
            </w:r>
            <w:r w:rsid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z b</w:t>
            </w:r>
            <w:r w:rsidR="00614E35" w:rsidRP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ateri</w:t>
            </w:r>
            <w:r w:rsid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ą</w:t>
            </w:r>
            <w:r w:rsidR="00614E35" w:rsidRP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zlewozmywakow</w:t>
            </w:r>
            <w:r w:rsid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ą</w:t>
            </w:r>
            <w:r w:rsidR="00614E35" w:rsidRP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metalow</w:t>
            </w:r>
            <w:r w:rsid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ą</w:t>
            </w:r>
            <w:r w:rsidR="00614E35" w:rsidRP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mosiądz chromowany, wysokość minimalna 2</w:t>
            </w:r>
            <w:r w:rsid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614E35" w:rsidRP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cm maksymalna 35 cm. </w:t>
            </w:r>
          </w:p>
          <w:p w:rsidR="00665E70" w:rsidRPr="00665E70" w:rsidRDefault="00665E70" w:rsidP="00665E70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ab/>
              <w:t xml:space="preserve">Szafka stojąca z drzwiami o wymiarach  60/60/85 . Korpus , drzwi -płyta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melaminowana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gładka o grubości 18mm, obrzeże PCV grubości 2 mm. Ilość –1</w:t>
            </w:r>
          </w:p>
          <w:p w:rsidR="00DB5879" w:rsidRDefault="00665E70" w:rsidP="00665E70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7.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ab/>
              <w:t xml:space="preserve">Blat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posformingowy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gr</w:t>
            </w:r>
            <w:proofErr w:type="spellEnd"/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36mm</w:t>
            </w:r>
            <w:r w:rsidR="00A41F6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41F69" w:rsidRP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szer</w:t>
            </w:r>
            <w:proofErr w:type="spellEnd"/>
            <w:r w:rsidR="00A41F69" w:rsidRPr="00614E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80cm</w:t>
            </w:r>
            <w:r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o długości 190cm – krawędzie oklejone PCV 2 mm –Ilość -1</w:t>
            </w:r>
            <w:r w:rsidR="00DE54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blat od strony przyległych ścian zakończony listwą </w:t>
            </w:r>
            <w:proofErr w:type="spellStart"/>
            <w:r w:rsidR="00DE54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przyblatową</w:t>
            </w:r>
            <w:proofErr w:type="spellEnd"/>
            <w:r w:rsidR="00DE54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z wykorzystaniem narożników oraz zakończeń.</w:t>
            </w:r>
          </w:p>
          <w:p w:rsidR="00665E70" w:rsidRDefault="00665E70" w:rsidP="00E77DED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665E70" w:rsidRDefault="00937AA5" w:rsidP="00937AA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Wszystkie meble, wykonane zgodnie ze sztuką meblarską,  z płyty meblowej  </w:t>
            </w:r>
            <w:proofErr w:type="spellStart"/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melaminowanej</w:t>
            </w:r>
            <w:proofErr w:type="spellEnd"/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gładkiej grubość </w:t>
            </w:r>
            <w:r w:rsidRP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18 oraz 36</w:t>
            </w:r>
            <w:r w:rsidR="002017B9" w:rsidRP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mm</w:t>
            </w: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 o ile w szczegółowym opisie nie podano inaczej); wykończenie brzegów płyty </w:t>
            </w:r>
            <w:proofErr w:type="spellStart"/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Pcv</w:t>
            </w:r>
            <w:proofErr w:type="spellEnd"/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2 mm w kolorze </w:t>
            </w:r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frontów (lub </w:t>
            </w: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blatów</w:t>
            </w:r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dla blatów)</w:t>
            </w: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wykończenie powierzchni płyt matowe, w bocznych ściankach regałów należy nawiercić otworki umożliwiające dowolne ustawienie półek, meble </w:t>
            </w:r>
            <w:r w:rsidR="00DE54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stojące </w:t>
            </w: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ustawione na stopkach  </w:t>
            </w:r>
            <w:r w:rsidR="002017B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regulowanych</w:t>
            </w: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wszelkie elementy metalowe w kolorze srebrzyst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ym,  uchwyty proste, metalowe</w:t>
            </w:r>
            <w:r w:rsidR="00FF792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Płyta meblowa w klasie higieny co najmniej E1.</w:t>
            </w:r>
            <w:r w:rsidR="00FF792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Szafki stojące z cokołem w kolorze </w:t>
            </w:r>
            <w:r w:rsidR="00DE54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mebli</w:t>
            </w:r>
            <w:r w:rsidR="00FF792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grubości 18mm, montowanym na uchwyty do stopek, cokół zabezpieczony uszczelką cokołową.</w:t>
            </w:r>
            <w:r w:rsidRPr="00937A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W opisie podano wymiary mebli w cm, chyba że szczegółowy opis stanowi inaczej.</w:t>
            </w:r>
            <w:r w:rsidR="00FF792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F7927" w:rsidRDefault="00FF7927" w:rsidP="00937AA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DE572E" w:rsidRDefault="002273EE" w:rsidP="00E77DED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273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Wykonawca będzie zobowiązany do wykonania podłączenia do sieci wodnokanalizacyjnej  zlewozmywaka wraz z baterią oraz </w:t>
            </w:r>
            <w:proofErr w:type="spellStart"/>
            <w:r w:rsidRPr="002273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zmywarko-wyparzarki</w:t>
            </w:r>
            <w:proofErr w:type="spellEnd"/>
            <w:r w:rsidRPr="002273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dostarczonej przez zamawiającego ( </w:t>
            </w:r>
            <w:proofErr w:type="spellStart"/>
            <w:r w:rsidRPr="002273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np</w:t>
            </w:r>
            <w:proofErr w:type="spellEnd"/>
            <w:r w:rsidRPr="002273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model: </w:t>
            </w:r>
            <w:proofErr w:type="spellStart"/>
            <w:r w:rsidRPr="002273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Stalgast</w:t>
            </w:r>
            <w:proofErr w:type="spellEnd"/>
            <w:r w:rsidRPr="002273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model 801400 lub 801401) – wraz z potrzebnym materiałem.</w:t>
            </w:r>
          </w:p>
          <w:p w:rsidR="002273EE" w:rsidRDefault="002273EE" w:rsidP="00E77DED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665E70" w:rsidRDefault="00937AA5" w:rsidP="00E77DED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Rysunek poglądowy: </w:t>
            </w:r>
          </w:p>
          <w:p w:rsidR="00937AA5" w:rsidRDefault="00937AA5" w:rsidP="00937A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665E70" w:rsidRPr="00B912AC" w:rsidRDefault="002A31EB" w:rsidP="00FA4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ins w:id="0" w:author="Dell" w:date="2021-05-17T21:22:00Z">
              <w:r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  <w:lang w:eastAsia="pl-PL" w:bidi="ar-SA"/>
                  <w:rPrChange w:id="1">
                    <w:rPr>
                      <w:noProof/>
                      <w:lang w:eastAsia="pl-PL" w:bidi="ar-SA"/>
                    </w:rPr>
                  </w:rPrChange>
                </w:rPr>
                <w:lastRenderedPageBreak/>
                <w:drawing>
                  <wp:inline distT="0" distB="0" distL="0" distR="0">
                    <wp:extent cx="4923438" cy="2861794"/>
                    <wp:effectExtent l="0" t="0" r="0" b="0"/>
                    <wp:docPr id="10" name="Obraz 10" descr="C:\Users\Dell\Downloads\Żłobek-klubiki łokietka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Dell\Downloads\Żłobek-klubiki łokietka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8335" cy="287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70" w:rsidRPr="003A69B1" w:rsidRDefault="00665E70" w:rsidP="00544E7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A404C" w:rsidRPr="00826F02" w:rsidTr="00937AA5">
        <w:trPr>
          <w:trHeight w:val="2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70" w:rsidRPr="00AC2268" w:rsidRDefault="00665E70" w:rsidP="009A0AC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70" w:rsidRPr="00A95B4E" w:rsidRDefault="00665E70" w:rsidP="00665E7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A95B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Kuchnia</w:t>
            </w:r>
            <w:r w:rsidR="00C562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-</w:t>
            </w:r>
            <w:r w:rsidRPr="00A95B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95B4E" w:rsidRPr="00A95B4E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t>Klub dziecięcy przy ul. Marszałka Józefa Piłsudskiego 14/2 w Szczecinie</w:t>
            </w:r>
            <w:r w:rsidRPr="00A95B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wisząca z drzwiami o wymiarach  65/36/75. W środku 1 półka. Korpus , drzwi , półka szafki 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wisząca z drzwiami o wymiarach  60/36/75. W środku 1 półka. Korpus , drzwi , półka szafki 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wisząca z drzwiami o wymiarach  40/36/75. W środku 1 półka. Korpus , drzwi , półka szafki 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wisząca z drzwiami o wymiarach  80/36/75. W środku 1 półka. Korpus , drzwi , półka szafki 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stojąca z drzwiami o wymiarach  80/60/85 zlewozmywakowa . Korpus , drzwi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Ilość –1</w:t>
            </w:r>
            <w:r w:rsidR="00614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14E35">
              <w:t xml:space="preserve"> </w:t>
            </w:r>
            <w:r w:rsidR="00614E35" w:rsidRPr="00614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Szafka wraz z</w:t>
            </w:r>
            <w:r w:rsidR="00F95C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nierdzewnym zlewem dwukomorowym z syfonem</w:t>
            </w:r>
            <w:r w:rsidR="00614E35" w:rsidRPr="00614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wpuszczanym w blat, z baterią zlewozmywakową, metalową, mosiądz chromowany, wysokość minimalna 25 cm maksymalna 35 cm.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stojąca z drzwiami o wymiarach  60/60/85 . Korpus , drzwi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mm.Ilość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–1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stojąca z szufladą I drzwiczkami o wymiarach  40/60/85 . Korpus , drzwi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Ilość –1</w:t>
            </w:r>
          </w:p>
          <w:p w:rsidR="00665E70" w:rsidRP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Blat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posformingowy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36mm</w:t>
            </w:r>
            <w:r w:rsidR="0014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145122">
              <w:t xml:space="preserve"> </w:t>
            </w:r>
            <w:proofErr w:type="spellStart"/>
            <w:r w:rsidR="00145122" w:rsidRPr="0014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="00145122" w:rsidRPr="0014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80cm 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długości 245cm – krawędzie oklejone PCV- 2mm. Ilość 1</w:t>
            </w:r>
            <w:r w:rsidR="00232B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blat od strony przyległych ścian zakończony listwą </w:t>
            </w:r>
            <w:proofErr w:type="spellStart"/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przyblatową</w:t>
            </w:r>
            <w:proofErr w:type="spellEnd"/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z wykorzystaniem narożników oraz zakończeń.</w:t>
            </w:r>
          </w:p>
          <w:p w:rsidR="00665E70" w:rsidRDefault="00665E70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stojąca 35/23/205  z drzwiami.   Korpus , drzwi -płyta </w:t>
            </w:r>
            <w:proofErr w:type="spellStart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wykonane z HDF – 3mm.  Ilość –1</w:t>
            </w:r>
          </w:p>
          <w:p w:rsidR="00937AA5" w:rsidRDefault="00937AA5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2273EE" w:rsidRPr="002273EE" w:rsidRDefault="002273EE" w:rsidP="002273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Wszystkie meble, wykonane zgodnie ze sztuką meblarską,  z płyty meblowej 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melaminowanej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gładkiej grubość 18 oraz 36mm ( o ile w szczegółowym opisie nie podano inaczej); wykończenie brzegów płyty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Pcv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 mm w kolorze frontów (lub blatów dla blatów), wykończenie powierzchni płyt </w:t>
            </w:r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matowe, w bocznych ściankach regałów należy nawiercić otworki umożliwiające dowolne ustawienie półek, meble stojące ustawione na stopkach  regulowanych, wszelkie elementy metalowe w kolorze srebrzystym,  uchwyty proste, metalowe. Płyta meblowa w klasie higieny co najmniej E1. Szafki stojące z cokołem w kolorze mebli, grubości 18mm, montowanym na uchwyty do stopek, cokół zabezpieczony uszczelką cokołową. W opisie podano wymiary mebli w cm, chyba że szczegółowy opis stanowi inaczej. </w:t>
            </w:r>
          </w:p>
          <w:p w:rsidR="002273EE" w:rsidRPr="002273EE" w:rsidRDefault="002273EE" w:rsidP="002273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DE572E" w:rsidRPr="00937AA5" w:rsidRDefault="002273EE" w:rsidP="002273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Wykonawca będzie zobowiązany do wykonania podłączenia do sieci wodnokanalizacyjnej  zlewozmywaka wraz z baterią oraz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zmywarko-wyparzarki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dostarczonej przez zamawiającego (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model: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Stalgast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model 801400 lub 801401) – wraz z potrzebnym materiałem.</w:t>
            </w:r>
          </w:p>
          <w:p w:rsidR="00937AA5" w:rsidRPr="00937AA5" w:rsidRDefault="00937AA5" w:rsidP="00937AA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937AA5" w:rsidRDefault="00937AA5" w:rsidP="00937AA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7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937AA5" w:rsidRDefault="00937AA5" w:rsidP="00665E70">
            <w:pPr>
              <w:rPr>
                <w:ins w:id="2" w:author="Dell" w:date="2021-05-17T21:20:00Z"/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FA404C" w:rsidRDefault="002A31EB" w:rsidP="00FA4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ins w:id="3" w:author="Dell" w:date="2021-05-17T21:20:00Z">
              <w:r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  <w:lang w:eastAsia="pl-PL" w:bidi="ar-SA"/>
                  <w:rPrChange w:id="4">
                    <w:rPr>
                      <w:noProof/>
                      <w:lang w:eastAsia="pl-PL" w:bidi="ar-SA"/>
                    </w:rPr>
                  </w:rPrChange>
                </w:rPr>
                <w:drawing>
                  <wp:inline distT="0" distB="0" distL="0" distR="0">
                    <wp:extent cx="4913156" cy="2854542"/>
                    <wp:effectExtent l="0" t="0" r="1905" b="3175"/>
                    <wp:docPr id="9" name="Obraz 9" descr="C:\Users\Dell\Downloads\Żłobek-klubiki Piłsudskie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Dell\Downloads\Żłobek-klubiki Piłsudskie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39800" cy="2870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937AA5" w:rsidRDefault="00937AA5" w:rsidP="00937AA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937AA5" w:rsidRPr="00B912AC" w:rsidRDefault="00937AA5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70" w:rsidRPr="003A69B1" w:rsidRDefault="00665E70" w:rsidP="00544E7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A404C" w:rsidRPr="00826F02" w:rsidTr="00937AA5">
        <w:trPr>
          <w:trHeight w:val="23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AC2268" w:rsidRDefault="00665E70" w:rsidP="009A0AC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22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70" w:rsidRPr="00A95B4E" w:rsidRDefault="00665E70" w:rsidP="00665E70">
            <w:pPr>
              <w:spacing w:after="24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A95B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Kuchnia </w:t>
            </w:r>
            <w:r w:rsidR="00A95B4E" w:rsidRPr="00A95B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A95B4E" w:rsidRPr="00A95B4E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t>Klub dziecięcy przy al. Wojska Polskiego 46 w Szczecinie</w:t>
            </w:r>
          </w:p>
          <w:p w:rsidR="00937AA5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1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Szafka wisząca z drzwiami o wymiarach  50/36/75. W środku 1 półka. Korpus , drzwi , półka szafki  -płyta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melaminowana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gładka o grubości 18mm, obrzeże PCV grubości 2 mm. P</w:t>
            </w: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lecy szafki </w:t>
            </w:r>
            <w:proofErr w:type="spellStart"/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Hdf</w:t>
            </w:r>
            <w:proofErr w:type="spellEnd"/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-3 </w:t>
            </w:r>
            <w:proofErr w:type="spellStart"/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 Ilość –1</w:t>
            </w:r>
          </w:p>
          <w:p w:rsidR="00665E70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2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Szafka wisząca z drzwiami o wymiarach  60/36/75. W środku 1 półka. Korpus , drzwi , półka szafki  -płyta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melaminowana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gładka o grubości 18mm, obrzeże PCV grubości 2 mm. Plecy szafki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Hdf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-3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 Ilość –1</w:t>
            </w:r>
          </w:p>
          <w:p w:rsidR="00665E70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3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Szafka wisząca z drzwiami o wymiarach  80/36/75. W środku  1 półka . Korpus , drzwi , półka szafki  -płyta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melaminowana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gładka o grubości 18mm, obrzeże PCV grubości 2 mm. Plecy szafki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Hdf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-3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 Ilość –1</w:t>
            </w:r>
          </w:p>
          <w:p w:rsidR="00665E70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4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Szafka wisząca z drzwiami o wymiarach  40/40/70. W środku  1 półka . Korpus , drzwi , półka szafki  -płyta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melaminowana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gładka o grubości 18mm, obrzeże PCV grubości 2 mm. Plecy szafki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Hdf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-3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 Ilość –1</w:t>
            </w:r>
          </w:p>
          <w:p w:rsidR="00665E70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5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Szafka stojąca z drzwiami o wymiarach  80/60/85 zlewozmywakowa . Korpus , drzwi -płyta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melaminowana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gładka o grubości 18mm, obrzeże PCV grubości 2 mm. </w:t>
            </w:r>
            <w:r w:rsidR="00614E35" w:rsidRPr="00614E35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Ilość –1. Szafka wraz </w:t>
            </w:r>
            <w:r w:rsidR="00F95C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nierdzewnym zlewem dwukomorowym z syfonem</w:t>
            </w:r>
            <w:r w:rsidR="00614E35" w:rsidRPr="00614E35">
              <w:rPr>
                <w:rStyle w:val="apple-converted-space"/>
                <w:rFonts w:ascii="Calibri" w:hAnsi="Calibri" w:cs="Calibri"/>
                <w:sz w:val="20"/>
                <w:szCs w:val="20"/>
              </w:rPr>
              <w:t>, wpuszczanym w blat, z baterią zlewozmywakową, metalową, mosiądz chromowany, wysokość minimalna 25 cm maksymalna 35 cm.</w:t>
            </w:r>
          </w:p>
          <w:p w:rsidR="00665E70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lastRenderedPageBreak/>
              <w:t>6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Szafka stojąca z szufladą i drzwiczkami o wymiarach  40/60/85 . Korpus , drzwi -płyta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melaminowana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gładka o grubości 18mm, obrzeże PCV grubości 2 mm Plecy szafki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Hdf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-3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 Ilość –1</w:t>
            </w:r>
          </w:p>
          <w:p w:rsidR="00665E70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7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Blat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posformingowy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gr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36mm</w:t>
            </w:r>
            <w:r w:rsidR="00145122">
              <w:rPr>
                <w:rStyle w:val="apple-converted-space"/>
                <w:rFonts w:ascii="Calibri" w:hAnsi="Calibri" w:cs="Calibri"/>
                <w:sz w:val="20"/>
                <w:szCs w:val="20"/>
              </w:rPr>
              <w:t>,</w:t>
            </w:r>
            <w:r w:rsidR="00145122">
              <w:t xml:space="preserve"> </w:t>
            </w:r>
            <w:proofErr w:type="spellStart"/>
            <w:r w:rsidR="00145122" w:rsidRPr="00145122">
              <w:rPr>
                <w:rStyle w:val="apple-converted-space"/>
                <w:rFonts w:ascii="Calibri" w:hAnsi="Calibri" w:cs="Calibri"/>
                <w:sz w:val="20"/>
                <w:szCs w:val="20"/>
              </w:rPr>
              <w:t>szer</w:t>
            </w:r>
            <w:proofErr w:type="spellEnd"/>
            <w:r w:rsidR="00145122" w:rsidRPr="00145122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80cm 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o długości 220cm – krawędzie oklejone PCV 2 mm –Ilość -1</w:t>
            </w:r>
            <w:r w:rsidR="00232B64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, </w:t>
            </w:r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blat od strony przyległych ścian zakończony listwą </w:t>
            </w:r>
            <w:proofErr w:type="spellStart"/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przyblatową</w:t>
            </w:r>
            <w:proofErr w:type="spellEnd"/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z wykorzystaniem narożników oraz zakończeń.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665E70" w:rsidRPr="00495BDE" w:rsidRDefault="00937AA5" w:rsidP="00937AA5">
            <w:pPr>
              <w:pStyle w:val="Bezodstpw"/>
              <w:rPr>
                <w:rStyle w:val="apple-converted-space"/>
                <w:rFonts w:ascii="Calibri" w:hAnsi="Calibri" w:cs="Calibri"/>
                <w:sz w:val="20"/>
                <w:szCs w:val="20"/>
              </w:rPr>
            </w:pPr>
            <w:r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8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.</w:t>
            </w:r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ab/>
              <w:t xml:space="preserve">Szafa stojąca z drzwiami o wymiarach 95/40/205 -  . Korpus , drzwi -płyta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melaminowana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gładka o grubości 18mm, obrzeże PCV grubości 2 </w:t>
            </w:r>
            <w:proofErr w:type="spellStart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>mm.Plecy</w:t>
            </w:r>
            <w:proofErr w:type="spellEnd"/>
            <w:r w:rsidR="00665E70" w:rsidRPr="00495BDE">
              <w:rPr>
                <w:rStyle w:val="apple-converted-space"/>
                <w:rFonts w:ascii="Calibri" w:hAnsi="Calibri" w:cs="Calibri"/>
                <w:sz w:val="20"/>
                <w:szCs w:val="20"/>
              </w:rPr>
              <w:t xml:space="preserve"> wykonane z płyty HDF – 3 mm.  Ilość –1</w:t>
            </w:r>
          </w:p>
          <w:p w:rsidR="00937AA5" w:rsidRDefault="00937AA5" w:rsidP="00937AA5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2273EE" w:rsidRPr="002273EE" w:rsidRDefault="002273EE" w:rsidP="002273EE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Wszystkie meble, wykonane zgodnie ze sztuką meblarską,  z płyty meblowej 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melaminowanej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gładkiej grubość 18 oraz 36mm ( o ile w szczegółowym opisie nie podano inaczej); wykończenie brzegów płyty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Pcv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 mm w kolorze frontów (lub blatów dla blatów), wykończenie powierzchni płyt matowe, w bocznych ściankach regałów należy nawiercić otworki umożliwiające dowolne ustawienie półek, meble stojące ustawione na stopkach  regulowanych, wszelkie elementy metalowe w kolorze srebrzystym,  uchwyty proste, metalowe. Płyta meblowa w klasie higieny co najmniej E1. Szafki stojące z cokołem w kolorze mebli, grubości 18mm, montowanym na uchwyty do stopek, cokół zabezpieczony uszczelką cokołową. W opisie podano wymiary mebli w cm, chyba że szczegółowy opis stanowi inaczej. </w:t>
            </w:r>
          </w:p>
          <w:p w:rsidR="002273EE" w:rsidRPr="002273EE" w:rsidRDefault="002273EE" w:rsidP="002273EE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DE572E" w:rsidRPr="00937AA5" w:rsidRDefault="002273EE" w:rsidP="00937AA5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Wykonawca będzie zobowiązany do wykonania podłączenia do sieci wodnokanalizacyjnej  zlewozmywaka wraz z baterią oraz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zmywarko-wyparzarki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dostarczonej przez zamawiającego (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model: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Stalgast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model 801400 lub 801401) – wraz z potrzebnym materiałem.</w:t>
            </w:r>
          </w:p>
          <w:p w:rsidR="002273EE" w:rsidRDefault="002273EE" w:rsidP="00937AA5">
            <w:pPr>
              <w:pStyle w:val="Bezodstpw"/>
              <w:rPr>
                <w:ins w:id="5" w:author="Dell" w:date="2021-05-17T22:57:00Z"/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937AA5" w:rsidRDefault="00937AA5" w:rsidP="00937AA5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7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937AA5" w:rsidRDefault="002A31EB" w:rsidP="00937AA5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7804785" cy="4535805"/>
                  <wp:effectExtent l="19050" t="0" r="5715" b="0"/>
                  <wp:docPr id="2" name="Obraz 2" descr="C:\Users\bmiluch.UMSZCZECIN\Downloads\Żłobek-klubiki  Woj.Polskie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iluch.UMSZCZECIN\Downloads\Żłobek-klubiki  Woj.Polskie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785" cy="453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AA5" w:rsidRDefault="00937AA5" w:rsidP="00FA404C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937AA5" w:rsidRDefault="00937AA5" w:rsidP="00937AA5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937AA5" w:rsidRPr="00B912AC" w:rsidRDefault="00937AA5" w:rsidP="00937AA5">
            <w:pPr>
              <w:pStyle w:val="Bezodstpw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70" w:rsidRPr="003A69B1" w:rsidRDefault="00E67E92" w:rsidP="00544E7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A404C" w:rsidRPr="00826F02" w:rsidTr="00DC7E5D">
        <w:trPr>
          <w:trHeight w:val="2251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AC2268" w:rsidRDefault="00665E70" w:rsidP="009A0AC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22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E70" w:rsidRPr="00A95B4E" w:rsidRDefault="00E67E92" w:rsidP="00665E7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A95B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Kuchnia</w:t>
            </w:r>
            <w:r w:rsidR="00665E70" w:rsidRPr="00A95B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562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A95B4E" w:rsidRPr="00A95B4E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t>Klub dziecięcy przy ul. Mazurskiej 31/5 w Szczecinie</w:t>
            </w:r>
          </w:p>
          <w:p w:rsidR="00E67E92" w:rsidRPr="009E0964" w:rsidRDefault="00E67E92" w:rsidP="00665E7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5E70" w:rsidRPr="00665E70" w:rsidRDefault="00E67E92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wisząca z drzwiami o wymiarach  60/36/75. W środku 1 półka. Korpus , drzwi , półka szafki  -płyta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Ilość –2</w:t>
            </w:r>
          </w:p>
          <w:p w:rsidR="00665E70" w:rsidRPr="00665E70" w:rsidRDefault="00E67E92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wisząca z drzwiami o wymiarach  80/36/75. W środku 1 półka. Korpus , drzwi , półka szafki  -płyta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Plecy szafki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Hdf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-3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Ilość –1</w:t>
            </w:r>
          </w:p>
          <w:p w:rsidR="00614E35" w:rsidRDefault="00E67E92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stojąca z drzwiami o wymiarach  80/60/85 zlewozmywakowa . Korpus , drzwi -płyta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</w:t>
            </w:r>
            <w:r w:rsidR="00614E35" w:rsidRPr="00614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–1. Szafka wraz z</w:t>
            </w:r>
            <w:r w:rsidR="00F95C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5C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nierdzewnym zlewem dwukomorowym z syfonem</w:t>
            </w:r>
            <w:r w:rsidR="00614E35" w:rsidRPr="00614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wpuszczanym w blat, z baterią zlewozmywakową, metalową, mosiądz chromowany, wysokość minimalna 25 cm maksymalna 35 cm.</w:t>
            </w:r>
          </w:p>
          <w:p w:rsidR="00665E70" w:rsidRPr="00665E70" w:rsidRDefault="00E67E92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Szafka stojąca z drzwiami o wymiarach  60/60/85 . Korpus , drzwi -płyta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mm. Ilość –1</w:t>
            </w:r>
          </w:p>
          <w:p w:rsidR="00665E70" w:rsidRPr="00665E70" w:rsidRDefault="00E67E92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Blat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posformingowy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36mm</w:t>
            </w:r>
            <w:r w:rsidR="0014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45122" w:rsidRPr="00145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szer</w:t>
            </w:r>
            <w:proofErr w:type="spellEnd"/>
            <w:r w:rsidR="00145122" w:rsidRPr="00145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80cm</w:t>
            </w:r>
            <w:r w:rsidR="00145122" w:rsidRPr="00665E7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długości 220cm – krawędzie oklejone PCV 2 mm –Ilość -1</w:t>
            </w:r>
            <w:r w:rsidR="00232B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blat od strony przyległych ścian zakończony listwą </w:t>
            </w:r>
            <w:proofErr w:type="spellStart"/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przyblatową</w:t>
            </w:r>
            <w:proofErr w:type="spellEnd"/>
            <w:r w:rsidR="00232B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z wykorzystaniem narożników oraz zakończeń.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665E70" w:rsidRDefault="00E67E92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 xml:space="preserve"> Szafka wisząca z drzwiami o wymiarach 145/35/70. Korpus , drzwi -płyta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melaminowana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gładka o grubości 18mm, obrzeże PCV grubości 2 </w:t>
            </w:r>
            <w:proofErr w:type="spellStart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mm.Plecy</w:t>
            </w:r>
            <w:proofErr w:type="spellEnd"/>
            <w:r w:rsidR="00665E70" w:rsidRPr="0066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wykonane z płyty HDF – 3 mm.  Ilość –1</w:t>
            </w:r>
          </w:p>
          <w:p w:rsidR="009E0964" w:rsidRDefault="009E0964" w:rsidP="00665E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2273EE" w:rsidRPr="002273EE" w:rsidRDefault="002273EE" w:rsidP="002273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Wszystkie meble, wykonane zgodnie ze sztuką meblarską,  z płyty meblowej 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melaminowanej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gładkiej grubość 18 oraz 36mm ( o ile w szczegółowym opisie nie podano inaczej); wykończenie brzegów płyty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Pcv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 mm w kolorze frontów (lub blatów dla blatów), wykończenie powierzchni płyt matowe, w bocznych ściankach regałów należy nawiercić otworki umożliwiające dowolne ustawienie półek, meble stojące ustawione na stopkach  regulowanych, wszelkie elementy metalowe w kolorze srebrzystym,  uchwyty proste, metalowe. Płyta meblowa w klasie higieny co najmniej E1. Szafki stojące z cokołem w kolorze mebli, grubości 18mm, montowanym na uchwyty do stopek, cokół zabezpieczony uszczelką cokołową. W opisie podano wymiary mebli w cm, chyba że szczegółowy opis stanowi inaczej. </w:t>
            </w:r>
          </w:p>
          <w:p w:rsidR="002273EE" w:rsidRPr="002273EE" w:rsidRDefault="002273EE" w:rsidP="002273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9E0964" w:rsidRDefault="002273EE" w:rsidP="009E0964">
            <w:pPr>
              <w:rPr>
                <w:ins w:id="6" w:author="Dell" w:date="2021-05-17T22:57:00Z"/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Wykonawca będzie zobowiązany do wykonania podłączenia do sieci wodnokanalizacyjnej  zlewozmywaka wraz z baterią oraz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zmywarko-wyparzarki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dostarczonej przez zamawiającego (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model: </w:t>
            </w:r>
            <w:proofErr w:type="spellStart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Stalgast</w:t>
            </w:r>
            <w:proofErr w:type="spellEnd"/>
            <w:r w:rsidRPr="002273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model 801400 lub 801401) – wraz z potrzebnym materiałem.</w:t>
            </w:r>
          </w:p>
          <w:p w:rsidR="002273EE" w:rsidRPr="009E0964" w:rsidRDefault="002273EE" w:rsidP="009E09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9E0964" w:rsidRDefault="009E0964" w:rsidP="009E0964">
            <w:pPr>
              <w:rPr>
                <w:ins w:id="7" w:author="Dell" w:date="2021-05-17T22:57:00Z"/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E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2273EE" w:rsidRDefault="002A31EB" w:rsidP="009E09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8" w:name="_GoBack"/>
            <w:bookmarkEnd w:id="8"/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7804785" cy="4535805"/>
                  <wp:effectExtent l="19050" t="0" r="5715" b="0"/>
                  <wp:docPr id="1" name="Obraz 1" descr="C:\Users\bmiluch.UMSZCZECIN\Downloads\Żłobek mazurska 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iluch.UMSZCZECIN\Downloads\Żłobek mazurska 1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785" cy="453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64" w:rsidRPr="00B912AC" w:rsidRDefault="009E0964" w:rsidP="00E67E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70" w:rsidRPr="003A69B1" w:rsidRDefault="00E67E92" w:rsidP="00544E7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70" w:rsidRPr="00826F02" w:rsidRDefault="00665E70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A404C" w:rsidRPr="00826F02" w:rsidTr="00937AA5">
        <w:trPr>
          <w:trHeight w:val="22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5D" w:rsidRPr="00AC2268" w:rsidRDefault="00E833CF" w:rsidP="009A0AC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2.15pt;margin-top:-.05pt;width:511.2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Aj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"/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E35" w:rsidRDefault="00614E35" w:rsidP="00665E7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614E35" w:rsidRDefault="00614E35" w:rsidP="00665E7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DC7E5D" w:rsidRPr="00A95B4E" w:rsidRDefault="00DC7E5D" w:rsidP="00665E7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ŁĄCZNA WARTOŚĆ BRUTTO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D" w:rsidRDefault="00E833CF" w:rsidP="00544E7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l-PL" w:bidi="ar-SA"/>
              </w:rPr>
              <w:pict>
                <v:shape id="AutoShape 5" o:spid="_x0000_s1028" type="#_x0000_t32" style="position:absolute;left:0;text-align:left;margin-left:-.65pt;margin-top:56.75pt;width:28.8pt;height:54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l-PL" w:bidi="ar-SA"/>
              </w:rPr>
              <w:pict>
                <v:shape id="AutoShape 4" o:spid="_x0000_s1027" type="#_x0000_t32" style="position:absolute;left:0;text-align:left;margin-left:-.65pt;margin-top:58.35pt;width:28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"/>
              </w:pic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5D" w:rsidRPr="00826F02" w:rsidRDefault="00DC7E5D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26F02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B4E" w:rsidRDefault="00A95B4E" w:rsidP="00A95B4E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:rsidR="00A95B4E" w:rsidRDefault="00A95B4E" w:rsidP="00A95B4E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A95B4E" w:rsidSect="00937AA5">
      <w:headerReference w:type="default" r:id="rId11"/>
      <w:footerReference w:type="default" r:id="rId12"/>
      <w:pgSz w:w="11907" w:h="16839" w:code="9"/>
      <w:pgMar w:top="720" w:right="720" w:bottom="720" w:left="720" w:header="708" w:footer="72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BE70" w16cex:dateUtc="2021-05-17T08:05:00Z"/>
  <w16cex:commentExtensible w16cex:durableId="244CBF54" w16cex:dateUtc="2021-05-17T08:09:00Z"/>
  <w16cex:commentExtensible w16cex:durableId="244CC53A" w16cex:dateUtc="2021-05-17T08:34:00Z"/>
  <w16cex:commentExtensible w16cex:durableId="244CC53F" w16cex:dateUtc="2021-05-17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E6B56" w16cid:durableId="244CBE70"/>
  <w16cid:commentId w16cid:paraId="23666A24" w16cid:durableId="244CBF54"/>
  <w16cid:commentId w16cid:paraId="5DABB91E" w16cid:durableId="244CC53A"/>
  <w16cid:commentId w16cid:paraId="621CAD39" w16cid:durableId="244CC5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D9" w:rsidRDefault="00C323D9">
      <w:r>
        <w:separator/>
      </w:r>
    </w:p>
  </w:endnote>
  <w:endnote w:type="continuationSeparator" w:id="0">
    <w:p w:rsidR="00C323D9" w:rsidRDefault="00C3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69" w:rsidRDefault="00E833CF">
    <w:pPr>
      <w:pStyle w:val="Stopka"/>
      <w:jc w:val="center"/>
    </w:pPr>
    <w:r>
      <w:fldChar w:fldCharType="begin"/>
    </w:r>
    <w:r w:rsidR="00A41F69">
      <w:instrText xml:space="preserve"> PAGE </w:instrText>
    </w:r>
    <w:r>
      <w:fldChar w:fldCharType="separate"/>
    </w:r>
    <w:r w:rsidR="002A31EB">
      <w:rPr>
        <w:noProof/>
      </w:rPr>
      <w:t>6</w:t>
    </w:r>
    <w:r>
      <w:rPr>
        <w:noProof/>
      </w:rPr>
      <w:fldChar w:fldCharType="end"/>
    </w:r>
  </w:p>
  <w:p w:rsidR="00A41F69" w:rsidRDefault="00A41F69" w:rsidP="00DC5AF8">
    <w:pPr>
      <w:pStyle w:val="Stopka"/>
      <w:jc w:val="center"/>
    </w:pPr>
    <w:r w:rsidRPr="0075751A">
      <w:rPr>
        <w:rFonts w:eastAsia="TimesNewRoman" w:cs="Arial"/>
        <w:i/>
        <w:iCs/>
        <w:sz w:val="16"/>
        <w:szCs w:val="16"/>
      </w:rPr>
      <w:t xml:space="preserve">Projekt 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„</w:t>
    </w:r>
    <w:r w:rsidRPr="00665E70">
      <w:rPr>
        <w:rFonts w:ascii="Tahoma" w:hAnsi="Tahoma" w:cs="Tahoma"/>
        <w:b/>
        <w:bCs/>
        <w:i/>
        <w:iCs/>
        <w:color w:val="333333"/>
        <w:sz w:val="13"/>
      </w:rPr>
      <w:t>4 Publiczne kluby dziecięce w Szczecinie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”</w:t>
    </w:r>
    <w:r w:rsidRPr="0075751A">
      <w:rPr>
        <w:rFonts w:eastAsia="TimesNewRoman" w:cs="Arial"/>
        <w:i/>
        <w:iCs/>
        <w:sz w:val="16"/>
        <w:szCs w:val="16"/>
      </w:rPr>
      <w:t xml:space="preserve"> jest  współfinansowany ze środków Unii Europejskiej w ramach Europejskiego Funduszu Społ</w:t>
    </w:r>
    <w:r w:rsidRPr="0075751A">
      <w:rPr>
        <w:rFonts w:cs="Arial"/>
        <w:sz w:val="16"/>
        <w:szCs w:val="16"/>
      </w:rPr>
      <w:t>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D9" w:rsidRDefault="00C323D9">
      <w:r>
        <w:rPr>
          <w:color w:val="000000"/>
        </w:rPr>
        <w:separator/>
      </w:r>
    </w:p>
  </w:footnote>
  <w:footnote w:type="continuationSeparator" w:id="0">
    <w:p w:rsidR="00C323D9" w:rsidRDefault="00C3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69" w:rsidRDefault="00A41F69" w:rsidP="00DC5AF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948680" cy="7620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F69" w:rsidRPr="005000B0" w:rsidRDefault="00A41F69" w:rsidP="00DC5AF8">
    <w:pPr>
      <w:pStyle w:val="Nagwek"/>
      <w:rPr>
        <w:sz w:val="20"/>
        <w:szCs w:val="20"/>
      </w:rPr>
    </w:pPr>
    <w:r w:rsidRPr="005000B0">
      <w:rPr>
        <w:noProof/>
        <w:sz w:val="20"/>
        <w:szCs w:val="20"/>
      </w:rPr>
      <w:t>Oznaczenie sprawy ZŻM</w:t>
    </w:r>
    <w:r>
      <w:rPr>
        <w:noProof/>
        <w:sz w:val="20"/>
        <w:szCs w:val="20"/>
      </w:rPr>
      <w:t>/7</w:t>
    </w:r>
    <w:r w:rsidRPr="005000B0">
      <w:rPr>
        <w:noProof/>
        <w:sz w:val="20"/>
        <w:szCs w:val="20"/>
      </w:rPr>
      <w:t>/20</w:t>
    </w:r>
    <w:r>
      <w:rPr>
        <w:noProof/>
        <w:sz w:val="20"/>
        <w:szCs w:val="20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6D4"/>
    <w:multiLevelType w:val="multilevel"/>
    <w:tmpl w:val="22265A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49f8f6d4ba8a06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revisionView w:markup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42"/>
    <w:rsid w:val="00016A3F"/>
    <w:rsid w:val="00055D52"/>
    <w:rsid w:val="0008019A"/>
    <w:rsid w:val="00097785"/>
    <w:rsid w:val="000B756A"/>
    <w:rsid w:val="000D194E"/>
    <w:rsid w:val="00130A4E"/>
    <w:rsid w:val="00145122"/>
    <w:rsid w:val="001E0E83"/>
    <w:rsid w:val="002017B9"/>
    <w:rsid w:val="002273EE"/>
    <w:rsid w:val="00232B64"/>
    <w:rsid w:val="002439EA"/>
    <w:rsid w:val="00272742"/>
    <w:rsid w:val="002969DF"/>
    <w:rsid w:val="002A27B9"/>
    <w:rsid w:val="002A31EB"/>
    <w:rsid w:val="002A36FF"/>
    <w:rsid w:val="002B489D"/>
    <w:rsid w:val="002F713D"/>
    <w:rsid w:val="002F798C"/>
    <w:rsid w:val="0032079F"/>
    <w:rsid w:val="00336926"/>
    <w:rsid w:val="003519B7"/>
    <w:rsid w:val="00382131"/>
    <w:rsid w:val="00392073"/>
    <w:rsid w:val="003B395C"/>
    <w:rsid w:val="003C2E8F"/>
    <w:rsid w:val="00424F09"/>
    <w:rsid w:val="004340EB"/>
    <w:rsid w:val="00435139"/>
    <w:rsid w:val="00435F98"/>
    <w:rsid w:val="00472487"/>
    <w:rsid w:val="00495BDE"/>
    <w:rsid w:val="004A3C2A"/>
    <w:rsid w:val="004D346B"/>
    <w:rsid w:val="005000B0"/>
    <w:rsid w:val="005247C6"/>
    <w:rsid w:val="0053264F"/>
    <w:rsid w:val="00544E7C"/>
    <w:rsid w:val="00587557"/>
    <w:rsid w:val="005F079F"/>
    <w:rsid w:val="00601B89"/>
    <w:rsid w:val="00614E35"/>
    <w:rsid w:val="006376E4"/>
    <w:rsid w:val="00665E70"/>
    <w:rsid w:val="0067258F"/>
    <w:rsid w:val="00677313"/>
    <w:rsid w:val="00682DA7"/>
    <w:rsid w:val="00690CDD"/>
    <w:rsid w:val="006A7891"/>
    <w:rsid w:val="006A7C07"/>
    <w:rsid w:val="006F4CEC"/>
    <w:rsid w:val="007062E4"/>
    <w:rsid w:val="00725995"/>
    <w:rsid w:val="00744734"/>
    <w:rsid w:val="007570D1"/>
    <w:rsid w:val="0079470D"/>
    <w:rsid w:val="0080391E"/>
    <w:rsid w:val="00806A1B"/>
    <w:rsid w:val="00826F02"/>
    <w:rsid w:val="008460DD"/>
    <w:rsid w:val="008D3F2B"/>
    <w:rsid w:val="008E5EB7"/>
    <w:rsid w:val="008F6BE9"/>
    <w:rsid w:val="00937AA5"/>
    <w:rsid w:val="00962FE5"/>
    <w:rsid w:val="009827F7"/>
    <w:rsid w:val="00991330"/>
    <w:rsid w:val="009A0AC3"/>
    <w:rsid w:val="009E0964"/>
    <w:rsid w:val="009F067B"/>
    <w:rsid w:val="00A32049"/>
    <w:rsid w:val="00A41F69"/>
    <w:rsid w:val="00A4642D"/>
    <w:rsid w:val="00A80563"/>
    <w:rsid w:val="00A822DA"/>
    <w:rsid w:val="00A95B4E"/>
    <w:rsid w:val="00AA628A"/>
    <w:rsid w:val="00AC2268"/>
    <w:rsid w:val="00AD67FA"/>
    <w:rsid w:val="00B0256A"/>
    <w:rsid w:val="00B13870"/>
    <w:rsid w:val="00B223D5"/>
    <w:rsid w:val="00B912AC"/>
    <w:rsid w:val="00BA355F"/>
    <w:rsid w:val="00BD001A"/>
    <w:rsid w:val="00C323D9"/>
    <w:rsid w:val="00C47126"/>
    <w:rsid w:val="00C562D8"/>
    <w:rsid w:val="00C7549C"/>
    <w:rsid w:val="00C8511C"/>
    <w:rsid w:val="00CC1EBF"/>
    <w:rsid w:val="00CC33E5"/>
    <w:rsid w:val="00CD787E"/>
    <w:rsid w:val="00D471BD"/>
    <w:rsid w:val="00D5096E"/>
    <w:rsid w:val="00DB4730"/>
    <w:rsid w:val="00DB5879"/>
    <w:rsid w:val="00DC5AF8"/>
    <w:rsid w:val="00DC7E5D"/>
    <w:rsid w:val="00DD202A"/>
    <w:rsid w:val="00DE540B"/>
    <w:rsid w:val="00DE572E"/>
    <w:rsid w:val="00DF1742"/>
    <w:rsid w:val="00E029D7"/>
    <w:rsid w:val="00E67E92"/>
    <w:rsid w:val="00E77DED"/>
    <w:rsid w:val="00E833CF"/>
    <w:rsid w:val="00E8756F"/>
    <w:rsid w:val="00EA7E9B"/>
    <w:rsid w:val="00EB1BE0"/>
    <w:rsid w:val="00ED086C"/>
    <w:rsid w:val="00F025EF"/>
    <w:rsid w:val="00F02BB7"/>
    <w:rsid w:val="00F57CE4"/>
    <w:rsid w:val="00F95CA2"/>
    <w:rsid w:val="00FA404C"/>
    <w:rsid w:val="00FD3998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4" type="connector" idref="#AutoShape 5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056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5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Standard"/>
    <w:next w:val="Standard"/>
    <w:rsid w:val="00A80563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05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rsid w:val="00A805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0563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Lista">
    <w:name w:val="List"/>
    <w:basedOn w:val="Textbody"/>
    <w:rsid w:val="00A80563"/>
    <w:rPr>
      <w:rFonts w:cs="Tahoma"/>
    </w:rPr>
  </w:style>
  <w:style w:type="paragraph" w:styleId="Legenda">
    <w:name w:val="caption"/>
    <w:basedOn w:val="Standard"/>
    <w:rsid w:val="00A805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0563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rsid w:val="00A805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A805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rsid w:val="00A8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Standard"/>
    <w:rsid w:val="00A80563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Standard"/>
    <w:rsid w:val="00A8056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A80563"/>
    <w:pPr>
      <w:suppressLineNumbers/>
    </w:pPr>
  </w:style>
  <w:style w:type="paragraph" w:customStyle="1" w:styleId="TableHeading">
    <w:name w:val="Table Heading"/>
    <w:basedOn w:val="TableContents"/>
    <w:rsid w:val="00A80563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80563"/>
  </w:style>
  <w:style w:type="character" w:customStyle="1" w:styleId="WW-Absatz-Standardschriftart">
    <w:name w:val="WW-Absatz-Standardschriftart"/>
    <w:rsid w:val="00A80563"/>
  </w:style>
  <w:style w:type="character" w:customStyle="1" w:styleId="WW-Absatz-Standardschriftart1">
    <w:name w:val="WW-Absatz-Standardschriftart1"/>
    <w:rsid w:val="00A80563"/>
  </w:style>
  <w:style w:type="character" w:customStyle="1" w:styleId="WW-Absatz-Standardschriftart11">
    <w:name w:val="WW-Absatz-Standardschriftart11"/>
    <w:rsid w:val="00A80563"/>
  </w:style>
  <w:style w:type="character" w:customStyle="1" w:styleId="WW-Absatz-Standardschriftart111">
    <w:name w:val="WW-Absatz-Standardschriftart111"/>
    <w:rsid w:val="00A80563"/>
  </w:style>
  <w:style w:type="character" w:customStyle="1" w:styleId="WW-Absatz-Standardschriftart1111">
    <w:name w:val="WW-Absatz-Standardschriftart1111"/>
    <w:rsid w:val="00A80563"/>
  </w:style>
  <w:style w:type="character" w:customStyle="1" w:styleId="WW-Absatz-Standardschriftart11111">
    <w:name w:val="WW-Absatz-Standardschriftart11111"/>
    <w:rsid w:val="00A80563"/>
  </w:style>
  <w:style w:type="character" w:customStyle="1" w:styleId="WW-Absatz-Standardschriftart111111">
    <w:name w:val="WW-Absatz-Standardschriftart111111"/>
    <w:rsid w:val="00A80563"/>
  </w:style>
  <w:style w:type="character" w:customStyle="1" w:styleId="Domylnaczcionkaakapitu1">
    <w:name w:val="Domyślna czcionka akapitu1"/>
    <w:rsid w:val="00A80563"/>
  </w:style>
  <w:style w:type="character" w:customStyle="1" w:styleId="WW-Absatz-Standardschriftart1111111">
    <w:name w:val="WW-Absatz-Standardschriftart1111111"/>
    <w:rsid w:val="00A80563"/>
  </w:style>
  <w:style w:type="character" w:customStyle="1" w:styleId="WW-Absatz-Standardschriftart11111111">
    <w:name w:val="WW-Absatz-Standardschriftart11111111"/>
    <w:rsid w:val="00A80563"/>
  </w:style>
  <w:style w:type="character" w:customStyle="1" w:styleId="WW-Domylnaczcionkaakapitu">
    <w:name w:val="WW-Domyślna czcionka akapitu"/>
    <w:rsid w:val="00A80563"/>
  </w:style>
  <w:style w:type="character" w:customStyle="1" w:styleId="Nagwek2Znak">
    <w:name w:val="Nagłówek 2 Znak"/>
    <w:rsid w:val="00A805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rsid w:val="00A8056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A80563"/>
    <w:rPr>
      <w:rFonts w:ascii="Arial" w:eastAsia="Times New Roman" w:hAnsi="Arial" w:cs="Arial"/>
      <w:sz w:val="28"/>
      <w:szCs w:val="28"/>
    </w:rPr>
  </w:style>
  <w:style w:type="character" w:customStyle="1" w:styleId="Tekstpodstawowywcity3Znak">
    <w:name w:val="Tekst podstawowy wcięty 3 Znak"/>
    <w:rsid w:val="00A80563"/>
    <w:rPr>
      <w:sz w:val="16"/>
      <w:szCs w:val="16"/>
    </w:rPr>
  </w:style>
  <w:style w:type="character" w:customStyle="1" w:styleId="NagwekZnak">
    <w:name w:val="Nagłówek Znak"/>
    <w:uiPriority w:val="99"/>
    <w:rsid w:val="00A80563"/>
    <w:rPr>
      <w:sz w:val="22"/>
      <w:szCs w:val="22"/>
    </w:rPr>
  </w:style>
  <w:style w:type="paragraph" w:styleId="Tekstdymka">
    <w:name w:val="Balloon Text"/>
    <w:basedOn w:val="Normalny"/>
    <w:rsid w:val="00A80563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A80563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rsid w:val="00A80563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rsid w:val="00AD67FA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customStyle="1" w:styleId="Tekstpodstawowy3Znak">
    <w:name w:val="Tekst podstawowy 3 Znak"/>
    <w:link w:val="Tekstpodstawowy3"/>
    <w:rsid w:val="00AD67FA"/>
    <w:rPr>
      <w:rFonts w:eastAsia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AD67FA"/>
  </w:style>
  <w:style w:type="character" w:styleId="Hipercze">
    <w:name w:val="Hyperlink"/>
    <w:uiPriority w:val="99"/>
    <w:semiHidden/>
    <w:unhideWhenUsed/>
    <w:rsid w:val="00826F0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26F02"/>
    <w:rPr>
      <w:color w:val="800080"/>
      <w:u w:val="single"/>
    </w:rPr>
  </w:style>
  <w:style w:type="paragraph" w:customStyle="1" w:styleId="font5">
    <w:name w:val="font5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pl-PL" w:bidi="ar-SA"/>
    </w:rPr>
  </w:style>
  <w:style w:type="paragraph" w:customStyle="1" w:styleId="font6">
    <w:name w:val="font6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FF0000"/>
      <w:kern w:val="0"/>
      <w:sz w:val="20"/>
      <w:szCs w:val="20"/>
      <w:lang w:eastAsia="pl-PL" w:bidi="ar-SA"/>
    </w:rPr>
  </w:style>
  <w:style w:type="paragraph" w:customStyle="1" w:styleId="xl63">
    <w:name w:val="xl63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4">
    <w:name w:val="xl64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5">
    <w:name w:val="xl65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6">
    <w:name w:val="xl66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7">
    <w:name w:val="xl67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1">
    <w:name w:val="xl71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2">
    <w:name w:val="xl72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uiPriority w:val="22"/>
    <w:qFormat/>
    <w:rsid w:val="002969DF"/>
    <w:rPr>
      <w:b/>
      <w:bCs/>
    </w:rPr>
  </w:style>
  <w:style w:type="character" w:styleId="Uwydatnienie">
    <w:name w:val="Emphasis"/>
    <w:uiPriority w:val="20"/>
    <w:qFormat/>
    <w:rsid w:val="002969DF"/>
    <w:rPr>
      <w:i/>
      <w:iCs/>
    </w:rPr>
  </w:style>
  <w:style w:type="character" w:customStyle="1" w:styleId="apple-converted-space">
    <w:name w:val="apple-converted-space"/>
    <w:qFormat/>
    <w:rsid w:val="00E77DED"/>
  </w:style>
  <w:style w:type="character" w:customStyle="1" w:styleId="Nagwek1Znak">
    <w:name w:val="Nagłówek 1 Znak"/>
    <w:link w:val="Nagwek1"/>
    <w:uiPriority w:val="9"/>
    <w:rsid w:val="00E8756F"/>
    <w:rPr>
      <w:rFonts w:ascii="Calibri Light" w:eastAsia="Times New Roman" w:hAnsi="Calibri Light"/>
      <w:b/>
      <w:bCs/>
      <w:kern w:val="32"/>
      <w:sz w:val="32"/>
      <w:szCs w:val="29"/>
      <w:lang w:eastAsia="zh-CN" w:bidi="hi-IN"/>
    </w:rPr>
  </w:style>
  <w:style w:type="paragraph" w:styleId="Bezodstpw">
    <w:name w:val="No Spacing"/>
    <w:uiPriority w:val="1"/>
    <w:qFormat/>
    <w:rsid w:val="00937AA5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F2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F2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F2B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a do siwz</vt:lpstr>
    </vt:vector>
  </TitlesOfParts>
  <Company>Hewlett-Packard Company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a do siwz</dc:title>
  <dc:creator>jmartyn</dc:creator>
  <cp:lastModifiedBy>bmiluch</cp:lastModifiedBy>
  <cp:revision>4</cp:revision>
  <cp:lastPrinted>2018-06-12T10:34:00Z</cp:lastPrinted>
  <dcterms:created xsi:type="dcterms:W3CDTF">2021-05-18T06:51:00Z</dcterms:created>
  <dcterms:modified xsi:type="dcterms:W3CDTF">2021-05-19T06:43:00Z</dcterms:modified>
</cp:coreProperties>
</file>